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268C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543AB6F8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6B8A1AAA" w14:textId="77777777" w:rsidR="00BD786D" w:rsidRDefault="00BD786D" w:rsidP="00732ACA">
      <w:pPr>
        <w:spacing w:after="0" w:line="240" w:lineRule="auto"/>
        <w:jc w:val="center"/>
        <w:rPr>
          <w:b/>
        </w:rPr>
      </w:pPr>
    </w:p>
    <w:p w14:paraId="2C2DCC0B" w14:textId="6EE7D350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 xml:space="preserve">PRESENTAZIONE DELLA </w:t>
      </w:r>
      <w:bookmarkStart w:id="0" w:name="_GoBack"/>
      <w:r w:rsidR="00851EDA">
        <w:rPr>
          <w:b/>
        </w:rPr>
        <w:t>CANDIDATURA</w:t>
      </w:r>
      <w:r w:rsidRPr="00B82014">
        <w:rPr>
          <w:b/>
        </w:rPr>
        <w:t xml:space="preserve"> PER L’</w:t>
      </w:r>
      <w:r w:rsidR="009C1AC3">
        <w:rPr>
          <w:b/>
        </w:rPr>
        <w:t xml:space="preserve">ELEZIONE </w:t>
      </w:r>
      <w:r w:rsidR="001A4579">
        <w:rPr>
          <w:b/>
        </w:rPr>
        <w:t>DEL COMITATO PARI OPPORTUNITA’</w:t>
      </w:r>
      <w:r w:rsidRPr="00B82014">
        <w:rPr>
          <w:b/>
        </w:rPr>
        <w:t xml:space="preserve"> </w:t>
      </w:r>
      <w:bookmarkEnd w:id="0"/>
    </w:p>
    <w:p w14:paraId="73F98534" w14:textId="31174318" w:rsidR="003C009D" w:rsidRPr="00B82014" w:rsidRDefault="003C009D" w:rsidP="00732ACA">
      <w:pPr>
        <w:spacing w:after="0" w:line="240" w:lineRule="auto"/>
        <w:jc w:val="center"/>
        <w:rPr>
          <w:b/>
        </w:rPr>
      </w:pPr>
      <w:r w:rsidRPr="00B82014">
        <w:rPr>
          <w:b/>
        </w:rPr>
        <w:t>DEL</w:t>
      </w:r>
      <w:r w:rsidR="00BD786D">
        <w:rPr>
          <w:b/>
        </w:rPr>
        <w:t xml:space="preserve">L’ORDINE DEI </w:t>
      </w:r>
      <w:r w:rsidRPr="00B82014">
        <w:rPr>
          <w:b/>
        </w:rPr>
        <w:t>DOTTORI COMMERCIALISTI E DEGLI ESPERTI CONTABILI</w:t>
      </w:r>
      <w:r w:rsidR="00BD786D">
        <w:rPr>
          <w:b/>
        </w:rPr>
        <w:t xml:space="preserve"> DI</w:t>
      </w:r>
      <w:ins w:id="1" w:author="User" w:date="2021-07-29T11:10:00Z">
        <w:r w:rsidR="008C7B42">
          <w:rPr>
            <w:b/>
          </w:rPr>
          <w:t xml:space="preserve"> TEMPIO PA</w:t>
        </w:r>
      </w:ins>
      <w:ins w:id="2" w:author="User" w:date="2021-07-29T11:11:00Z">
        <w:r w:rsidR="008C7B42">
          <w:rPr>
            <w:b/>
          </w:rPr>
          <w:t>USANIA</w:t>
        </w:r>
      </w:ins>
      <w:del w:id="3" w:author="User" w:date="2021-07-29T11:10:00Z">
        <w:r w:rsidR="00BD786D" w:rsidDel="008C7B42">
          <w:rPr>
            <w:b/>
          </w:rPr>
          <w:delText xml:space="preserve"> __________</w:delText>
        </w:r>
      </w:del>
    </w:p>
    <w:p w14:paraId="46781978" w14:textId="77777777" w:rsidR="003C009D" w:rsidRDefault="003C009D" w:rsidP="003C009D">
      <w:pPr>
        <w:jc w:val="center"/>
      </w:pPr>
    </w:p>
    <w:p w14:paraId="0875FAEC" w14:textId="77777777" w:rsidR="00851EDA" w:rsidRDefault="00851EDA" w:rsidP="003C009D">
      <w:pPr>
        <w:jc w:val="both"/>
      </w:pPr>
    </w:p>
    <w:p w14:paraId="3127D98C" w14:textId="77777777" w:rsidR="00851EDA" w:rsidRDefault="00851EDA" w:rsidP="00851EDA">
      <w:r>
        <w:t xml:space="preserve">Il /La sottoscritto/a ______________________________________________nato/a </w:t>
      </w:r>
      <w:proofErr w:type="spellStart"/>
      <w:r>
        <w:t>a</w:t>
      </w:r>
      <w:proofErr w:type="spellEnd"/>
      <w:r>
        <w:t xml:space="preserve"> __________________</w:t>
      </w:r>
    </w:p>
    <w:p w14:paraId="60D190F8" w14:textId="4D1B400C" w:rsidR="00851EDA" w:rsidRDefault="00851EDA" w:rsidP="00851EDA">
      <w:pPr>
        <w:jc w:val="both"/>
      </w:pPr>
      <w:r>
        <w:t>Il __________________; codice fiscale _____________________; iscritto/a all’Albo dei Dottori Commercialisti e degli Esperti Contabili di_____________________</w:t>
      </w:r>
      <w:r w:rsidR="00DC3896">
        <w:t xml:space="preserve">, Sezione </w:t>
      </w:r>
      <w:r w:rsidR="007F0FD6">
        <w:t>______</w:t>
      </w:r>
      <w:r>
        <w:t xml:space="preserve">; con numero di iscrizione all’Albo__________ </w:t>
      </w:r>
    </w:p>
    <w:p w14:paraId="62B37460" w14:textId="77777777" w:rsidR="00851EDA" w:rsidRDefault="00851EDA" w:rsidP="00851EDA">
      <w:pPr>
        <w:jc w:val="center"/>
      </w:pPr>
      <w:r>
        <w:t>DICHIARA</w:t>
      </w:r>
    </w:p>
    <w:p w14:paraId="19847180" w14:textId="305362DD" w:rsidR="00851EDA" w:rsidRDefault="00851EDA" w:rsidP="00851EDA">
      <w:pPr>
        <w:jc w:val="both"/>
      </w:pPr>
      <w:r>
        <w:t>di presentare la propria candidatura per la e</w:t>
      </w:r>
      <w:r w:rsidRPr="00202920">
        <w:t xml:space="preserve">lezione del </w:t>
      </w:r>
      <w:r>
        <w:t>C</w:t>
      </w:r>
      <w:r w:rsidR="001A4579">
        <w:t xml:space="preserve">omitato Pari Opportunità </w:t>
      </w:r>
      <w:r w:rsidRPr="00202920">
        <w:t>del</w:t>
      </w:r>
      <w:r>
        <w:t>l’Ordine dei D</w:t>
      </w:r>
      <w:r w:rsidRPr="00202920">
        <w:t xml:space="preserve">ottori </w:t>
      </w:r>
      <w:r>
        <w:t>C</w:t>
      </w:r>
      <w:r w:rsidRPr="00202920">
        <w:t xml:space="preserve">ommercialisti e degli </w:t>
      </w:r>
      <w:r>
        <w:t>E</w:t>
      </w:r>
      <w:r w:rsidRPr="00202920">
        <w:t xml:space="preserve">sperti </w:t>
      </w:r>
      <w:r>
        <w:t>C</w:t>
      </w:r>
      <w:r w:rsidRPr="00202920">
        <w:t>ontabili</w:t>
      </w:r>
      <w:r>
        <w:t xml:space="preserve"> di </w:t>
      </w:r>
      <w:ins w:id="4" w:author="User" w:date="2021-07-29T11:11:00Z">
        <w:r w:rsidR="008C7B42">
          <w:t xml:space="preserve">Tempio Pausania </w:t>
        </w:r>
      </w:ins>
      <w:del w:id="5" w:author="User" w:date="2021-07-29T11:11:00Z">
        <w:r w:rsidDel="008C7B42">
          <w:delText>______________</w:delText>
        </w:r>
        <w:r w:rsidRPr="00202920" w:rsidDel="008C7B42">
          <w:delText xml:space="preserve"> </w:delText>
        </w:r>
      </w:del>
    </w:p>
    <w:p w14:paraId="09030130" w14:textId="77777777" w:rsidR="00851EDA" w:rsidRDefault="00851EDA" w:rsidP="00851EDA">
      <w:pPr>
        <w:spacing w:after="0" w:line="240" w:lineRule="auto"/>
        <w:jc w:val="both"/>
      </w:pPr>
    </w:p>
    <w:p w14:paraId="53513F11" w14:textId="77777777" w:rsidR="00851EDA" w:rsidRDefault="00851EDA" w:rsidP="00851EDA">
      <w:pPr>
        <w:spacing w:after="0" w:line="240" w:lineRule="auto"/>
        <w:jc w:val="both"/>
      </w:pPr>
    </w:p>
    <w:p w14:paraId="6EED4497" w14:textId="08A412DE" w:rsidR="00851EDA" w:rsidRDefault="00851EDA" w:rsidP="00851EDA">
      <w:pPr>
        <w:spacing w:after="0" w:line="240" w:lineRule="auto"/>
        <w:jc w:val="both"/>
      </w:pPr>
      <w:r>
        <w:t xml:space="preserve">Il /La sottoscritto/a dichiara, ai sensi del DPR 445/2000, di non versare in alcuna delle cause di ineleggibilità previste dalla legge </w:t>
      </w:r>
      <w:r w:rsidRPr="00B51459">
        <w:t>e dai regolamenti,</w:t>
      </w:r>
      <w:r>
        <w:t xml:space="preserve"> ed in particolare:</w:t>
      </w:r>
    </w:p>
    <w:p w14:paraId="1F6D57C2" w14:textId="46BEFF48" w:rsidR="00851EDA" w:rsidRDefault="00851EDA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essere iscritto nell’albo dei Dottori Commercialisti e degli Esperti Contabili</w:t>
      </w:r>
      <w:r w:rsidR="007F0FD6">
        <w:t>, Sezione _________</w:t>
      </w:r>
      <w:r>
        <w:t>;</w:t>
      </w:r>
    </w:p>
    <w:p w14:paraId="23FB75D7" w14:textId="314D4A18" w:rsidR="00700385" w:rsidRDefault="00700385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avere i requisiti per l’elettorato attivo</w:t>
      </w:r>
      <w:r w:rsidR="00AB0857">
        <w:t>;</w:t>
      </w:r>
    </w:p>
    <w:p w14:paraId="32A21565" w14:textId="7D204D23" w:rsidR="00647C3A" w:rsidRDefault="00426A28" w:rsidP="00851EDA">
      <w:pPr>
        <w:pStyle w:val="Paragrafoelenco"/>
        <w:numPr>
          <w:ilvl w:val="0"/>
          <w:numId w:val="26"/>
        </w:numPr>
        <w:spacing w:after="0" w:line="240" w:lineRule="auto"/>
        <w:jc w:val="both"/>
      </w:pPr>
      <w:r>
        <w:t>di non avere riportato sanzioni disciplinari negli ultimi 5 anni</w:t>
      </w:r>
      <w:r w:rsidR="00AB0857">
        <w:t>;</w:t>
      </w:r>
    </w:p>
    <w:p w14:paraId="3A89176C" w14:textId="77777777" w:rsidR="00C14C70" w:rsidRDefault="00C14C70" w:rsidP="00851EDA">
      <w:pPr>
        <w:spacing w:after="0" w:line="240" w:lineRule="auto"/>
        <w:jc w:val="both"/>
      </w:pPr>
    </w:p>
    <w:p w14:paraId="1441D7C4" w14:textId="689F18D8" w:rsidR="00851EDA" w:rsidRDefault="00851EDA" w:rsidP="00851EDA">
      <w:pPr>
        <w:spacing w:after="0" w:line="240" w:lineRule="auto"/>
        <w:jc w:val="both"/>
      </w:pPr>
      <w:r>
        <w:t xml:space="preserve">Si allega copia documento di identità </w:t>
      </w:r>
    </w:p>
    <w:p w14:paraId="3CFF3912" w14:textId="77777777" w:rsidR="00851EDA" w:rsidRDefault="00851EDA" w:rsidP="00851EDA">
      <w:pPr>
        <w:spacing w:after="0" w:line="240" w:lineRule="auto"/>
        <w:jc w:val="both"/>
      </w:pPr>
    </w:p>
    <w:p w14:paraId="263D2A3A" w14:textId="77777777" w:rsidR="00851EDA" w:rsidRDefault="00851EDA" w:rsidP="00851EDA">
      <w:pPr>
        <w:spacing w:after="0" w:line="240" w:lineRule="auto"/>
        <w:jc w:val="both"/>
      </w:pPr>
    </w:p>
    <w:p w14:paraId="1389BFE0" w14:textId="77777777" w:rsidR="00851EDA" w:rsidRDefault="00851EDA" w:rsidP="00851EDA">
      <w:pPr>
        <w:spacing w:after="0" w:line="360" w:lineRule="auto"/>
        <w:ind w:left="7080" w:firstLine="708"/>
        <w:jc w:val="both"/>
      </w:pPr>
      <w:r>
        <w:t>Firma</w:t>
      </w:r>
    </w:p>
    <w:p w14:paraId="2692AED2" w14:textId="77777777" w:rsidR="00851EDA" w:rsidRDefault="00851EDA" w:rsidP="00851EDA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</w:t>
      </w:r>
    </w:p>
    <w:sectPr w:rsidR="00851EDA" w:rsidSect="00FE0B7E">
      <w:headerReference w:type="even" r:id="rId11"/>
      <w:headerReference w:type="default" r:id="rId12"/>
      <w:head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55EB3" w14:textId="77777777" w:rsidR="00D918DD" w:rsidRDefault="00D918DD" w:rsidP="00F96595">
      <w:pPr>
        <w:spacing w:after="0" w:line="240" w:lineRule="auto"/>
      </w:pPr>
      <w:r>
        <w:separator/>
      </w:r>
    </w:p>
  </w:endnote>
  <w:endnote w:type="continuationSeparator" w:id="0">
    <w:p w14:paraId="229F71DB" w14:textId="77777777" w:rsidR="00D918DD" w:rsidRDefault="00D918DD" w:rsidP="00F9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BE5BB" w14:textId="77777777" w:rsidR="00D918DD" w:rsidRDefault="00D918DD" w:rsidP="00F96595">
      <w:pPr>
        <w:spacing w:after="0" w:line="240" w:lineRule="auto"/>
      </w:pPr>
      <w:r>
        <w:separator/>
      </w:r>
    </w:p>
  </w:footnote>
  <w:footnote w:type="continuationSeparator" w:id="0">
    <w:p w14:paraId="1575B36E" w14:textId="77777777" w:rsidR="00D918DD" w:rsidRDefault="00D918DD" w:rsidP="00F9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069E1" w14:textId="60CC18DB" w:rsidR="001F62F2" w:rsidRDefault="001F62F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15DD0" w14:textId="10E27E13" w:rsidR="001F62F2" w:rsidRPr="00BD786D" w:rsidRDefault="001F62F2" w:rsidP="001A4579">
    <w:pPr>
      <w:pStyle w:val="Intestazione"/>
      <w:jc w:val="center"/>
      <w:rPr>
        <w:i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C9040" w14:textId="672064E8" w:rsidR="001F62F2" w:rsidRDefault="001F62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C52EEC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63AD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B27CD"/>
    <w:multiLevelType w:val="hybridMultilevel"/>
    <w:tmpl w:val="F8A0C43E"/>
    <w:lvl w:ilvl="0" w:tplc="32B49F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A08F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C45D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437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45D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29C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E436F"/>
    <w:multiLevelType w:val="hybridMultilevel"/>
    <w:tmpl w:val="2BDAC686"/>
    <w:lvl w:ilvl="0" w:tplc="7C58B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DB161C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4420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A50EB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D183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62A8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5C0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16F49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3322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254BE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4257F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DD25D5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A20E6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B7497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F4C73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F2BE4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780"/>
    <w:multiLevelType w:val="hybridMultilevel"/>
    <w:tmpl w:val="7338A6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24"/>
  </w:num>
  <w:num w:numId="6">
    <w:abstractNumId w:val="18"/>
  </w:num>
  <w:num w:numId="7">
    <w:abstractNumId w:val="13"/>
  </w:num>
  <w:num w:numId="8">
    <w:abstractNumId w:val="5"/>
  </w:num>
  <w:num w:numId="9">
    <w:abstractNumId w:val="19"/>
  </w:num>
  <w:num w:numId="10">
    <w:abstractNumId w:val="9"/>
  </w:num>
  <w:num w:numId="11">
    <w:abstractNumId w:val="20"/>
  </w:num>
  <w:num w:numId="12">
    <w:abstractNumId w:val="12"/>
  </w:num>
  <w:num w:numId="13">
    <w:abstractNumId w:val="22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1"/>
  </w:num>
  <w:num w:numId="21">
    <w:abstractNumId w:val="7"/>
  </w:num>
  <w:num w:numId="22">
    <w:abstractNumId w:val="16"/>
  </w:num>
  <w:num w:numId="23">
    <w:abstractNumId w:val="23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9D"/>
    <w:rsid w:val="000220A4"/>
    <w:rsid w:val="00057382"/>
    <w:rsid w:val="00063A74"/>
    <w:rsid w:val="0008154F"/>
    <w:rsid w:val="00096C49"/>
    <w:rsid w:val="000B36C4"/>
    <w:rsid w:val="000B6803"/>
    <w:rsid w:val="001321C3"/>
    <w:rsid w:val="001573CE"/>
    <w:rsid w:val="001A4579"/>
    <w:rsid w:val="001C4E09"/>
    <w:rsid w:val="001F62F2"/>
    <w:rsid w:val="002248DD"/>
    <w:rsid w:val="00252453"/>
    <w:rsid w:val="0026220B"/>
    <w:rsid w:val="002865F2"/>
    <w:rsid w:val="002B203E"/>
    <w:rsid w:val="002E11DA"/>
    <w:rsid w:val="003145FB"/>
    <w:rsid w:val="0032186C"/>
    <w:rsid w:val="00330967"/>
    <w:rsid w:val="00336044"/>
    <w:rsid w:val="00363B7C"/>
    <w:rsid w:val="00392067"/>
    <w:rsid w:val="003C009D"/>
    <w:rsid w:val="003C32EF"/>
    <w:rsid w:val="003C52AA"/>
    <w:rsid w:val="003E271A"/>
    <w:rsid w:val="00426A28"/>
    <w:rsid w:val="00431198"/>
    <w:rsid w:val="00465C50"/>
    <w:rsid w:val="004936C7"/>
    <w:rsid w:val="004A1606"/>
    <w:rsid w:val="004B5BC5"/>
    <w:rsid w:val="00503A41"/>
    <w:rsid w:val="00510D88"/>
    <w:rsid w:val="00647C3A"/>
    <w:rsid w:val="00700385"/>
    <w:rsid w:val="00702C17"/>
    <w:rsid w:val="00715B75"/>
    <w:rsid w:val="00732ACA"/>
    <w:rsid w:val="00767F02"/>
    <w:rsid w:val="0079389B"/>
    <w:rsid w:val="007F0FD6"/>
    <w:rsid w:val="00816BD4"/>
    <w:rsid w:val="00844F68"/>
    <w:rsid w:val="00851EDA"/>
    <w:rsid w:val="00874058"/>
    <w:rsid w:val="008C7B42"/>
    <w:rsid w:val="008D27A2"/>
    <w:rsid w:val="00907DFF"/>
    <w:rsid w:val="009350F7"/>
    <w:rsid w:val="00970E7D"/>
    <w:rsid w:val="009C1AC3"/>
    <w:rsid w:val="00A2522F"/>
    <w:rsid w:val="00A511E7"/>
    <w:rsid w:val="00A74C36"/>
    <w:rsid w:val="00AB0857"/>
    <w:rsid w:val="00B72674"/>
    <w:rsid w:val="00B82014"/>
    <w:rsid w:val="00BB6103"/>
    <w:rsid w:val="00BD4175"/>
    <w:rsid w:val="00BD786D"/>
    <w:rsid w:val="00BF566A"/>
    <w:rsid w:val="00C14C70"/>
    <w:rsid w:val="00CA54F1"/>
    <w:rsid w:val="00CF217D"/>
    <w:rsid w:val="00D14380"/>
    <w:rsid w:val="00D30D05"/>
    <w:rsid w:val="00D507D6"/>
    <w:rsid w:val="00D852DA"/>
    <w:rsid w:val="00D918DD"/>
    <w:rsid w:val="00DC3896"/>
    <w:rsid w:val="00E00C30"/>
    <w:rsid w:val="00EE0567"/>
    <w:rsid w:val="00EF12AA"/>
    <w:rsid w:val="00F058CC"/>
    <w:rsid w:val="00F138D0"/>
    <w:rsid w:val="00F55DC6"/>
    <w:rsid w:val="00F80195"/>
    <w:rsid w:val="00F96595"/>
    <w:rsid w:val="00FB1BA2"/>
    <w:rsid w:val="00FC3A87"/>
    <w:rsid w:val="00FE0B7E"/>
    <w:rsid w:val="00FE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5B88F"/>
  <w15:docId w15:val="{C6EB90E0-984B-435C-A171-4965B7CF5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6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32AC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2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6595"/>
  </w:style>
  <w:style w:type="paragraph" w:styleId="Pidipagina">
    <w:name w:val="footer"/>
    <w:basedOn w:val="Normale"/>
    <w:link w:val="PidipaginaCarattere"/>
    <w:uiPriority w:val="99"/>
    <w:unhideWhenUsed/>
    <w:rsid w:val="00F965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6595"/>
  </w:style>
  <w:style w:type="character" w:styleId="Rimandocommento">
    <w:name w:val="annotation reference"/>
    <w:rsid w:val="003E271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E2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3E271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C1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C1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45FDFA1F051A4F895C97E01256C988" ma:contentTypeVersion="11" ma:contentTypeDescription="Creare un nuovo documento." ma:contentTypeScope="" ma:versionID="c5da3b1743844167af08b47b16117067">
  <xsd:schema xmlns:xsd="http://www.w3.org/2001/XMLSchema" xmlns:xs="http://www.w3.org/2001/XMLSchema" xmlns:p="http://schemas.microsoft.com/office/2006/metadata/properties" xmlns:ns3="cbb7060e-dabe-4746-9b27-39e20297e974" xmlns:ns4="ca4dd61c-43ec-4ed3-974d-e5525bd01a1f" targetNamespace="http://schemas.microsoft.com/office/2006/metadata/properties" ma:root="true" ma:fieldsID="bfbc837e0c59e7a8dc843cdafeccbd80" ns3:_="" ns4:_="">
    <xsd:import namespace="cbb7060e-dabe-4746-9b27-39e20297e974"/>
    <xsd:import namespace="ca4dd61c-43ec-4ed3-974d-e5525bd01a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7060e-dabe-4746-9b27-39e20297e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d61c-43ec-4ed3-974d-e5525bd01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8E708-212E-424A-8CFD-1F05AE539C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AB0404-6EF1-4B86-9CA7-46E5953F9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941DB-9AE9-4ED9-A774-A042B563E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7060e-dabe-4746-9b27-39e20297e974"/>
    <ds:schemaRef ds:uri="ca4dd61c-43ec-4ed3-974d-e5525bd01a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2D227-8F86-4C28-AFAF-6245476D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Eramo Marisa</dc:creator>
  <cp:lastModifiedBy>User</cp:lastModifiedBy>
  <cp:revision>4</cp:revision>
  <cp:lastPrinted>2011-12-05T14:01:00Z</cp:lastPrinted>
  <dcterms:created xsi:type="dcterms:W3CDTF">2021-06-27T18:00:00Z</dcterms:created>
  <dcterms:modified xsi:type="dcterms:W3CDTF">2021-07-29T09:12:00Z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0x010100CF45FDFA1F051A4F895C97E01256C988</vt:lpwstr>
  </property>
</Properties>
</file>